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</w:t>
      </w:r>
      <w:bookmarkStart w:id="0" w:name="_GoBack"/>
      <w:bookmarkEnd w:id="0"/>
      <w:r w:rsidR="00463A30">
        <w:rPr>
          <w:rFonts w:hint="eastAsia"/>
          <w:sz w:val="32"/>
          <w:szCs w:val="32"/>
        </w:rPr>
        <w:t>きは、私の医療保険上の所得区分に関する情報につき、</w:t>
      </w:r>
      <w:r w:rsidR="00FF6BB3">
        <w:rPr>
          <w:rFonts w:hint="eastAsia"/>
          <w:sz w:val="32"/>
          <w:szCs w:val="32"/>
        </w:rPr>
        <w:t>福岡県</w:t>
      </w:r>
      <w:r w:rsidR="00463A30">
        <w:rPr>
          <w:rFonts w:hint="eastAsia"/>
          <w:sz w:val="32"/>
          <w:szCs w:val="32"/>
        </w:rPr>
        <w:t>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0B198E" w:rsidP="00463A30">
      <w:pPr>
        <w:wordWrap w:val="0"/>
        <w:ind w:firstLineChars="100" w:firstLine="231"/>
        <w:jc w:val="right"/>
        <w:rPr>
          <w:sz w:val="24"/>
          <w:szCs w:val="24"/>
        </w:rPr>
      </w:pPr>
      <w:ins w:id="1" w:author="Windows ユーザー" w:date="2023-05-26T10:59:00Z">
        <w:r>
          <w:rPr>
            <w:rFonts w:hint="eastAsia"/>
            <w:sz w:val="24"/>
            <w:szCs w:val="24"/>
          </w:rPr>
          <w:t>令和</w:t>
        </w:r>
      </w:ins>
      <w:r w:rsidR="00463A30" w:rsidRPr="00463A30">
        <w:rPr>
          <w:rFonts w:hint="eastAsia"/>
          <w:sz w:val="24"/>
          <w:szCs w:val="24"/>
        </w:rPr>
        <w:t xml:space="preserve">　　年　　月　　日</w:t>
      </w:r>
      <w:r w:rsidR="00463A30"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FF6BB3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福岡</w:t>
      </w:r>
      <w:r w:rsidR="00463A30">
        <w:rPr>
          <w:rFonts w:hint="eastAsia"/>
          <w:sz w:val="24"/>
          <w:szCs w:val="24"/>
        </w:rPr>
        <w:t>県知事殿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3" w:rsidRDefault="00251423" w:rsidP="004C37EF">
      <w:r>
        <w:separator/>
      </w:r>
    </w:p>
  </w:endnote>
  <w:endnote w:type="continuationSeparator" w:id="0">
    <w:p w:rsidR="00251423" w:rsidRDefault="00251423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3" w:rsidRDefault="00251423" w:rsidP="004C37EF">
      <w:r>
        <w:separator/>
      </w:r>
    </w:p>
  </w:footnote>
  <w:footnote w:type="continuationSeparator" w:id="0">
    <w:p w:rsidR="00251423" w:rsidRDefault="00251423" w:rsidP="004C37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B198E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1423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5C42C7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A60DF"/>
  <w15:docId w15:val="{436005A6-814E-4E04-BD50-1310C6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3910-3DAB-439D-833A-C6088E3F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Windows ユーザー</cp:lastModifiedBy>
  <cp:revision>5</cp:revision>
  <cp:lastPrinted>2023-05-26T01:59:00Z</cp:lastPrinted>
  <dcterms:created xsi:type="dcterms:W3CDTF">2018-11-22T09:42:00Z</dcterms:created>
  <dcterms:modified xsi:type="dcterms:W3CDTF">2023-05-26T01:59:00Z</dcterms:modified>
</cp:coreProperties>
</file>