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31BD" w:rsidRPr="009B27C2" w:rsidRDefault="006831BD" w:rsidP="006831BD">
      <w:pPr>
        <w:ind w:right="-16"/>
        <w:rPr>
          <w:color w:val="000000"/>
          <w:sz w:val="22"/>
        </w:rPr>
      </w:pPr>
      <w:bookmarkStart w:id="0" w:name="第６号様式"/>
      <w:r>
        <w:rPr>
          <w:rFonts w:hint="eastAsia"/>
          <w:color w:val="000000"/>
          <w:sz w:val="22"/>
        </w:rPr>
        <w:t>様式</w:t>
      </w:r>
      <w:r w:rsidRPr="009B27C2">
        <w:rPr>
          <w:rFonts w:hint="eastAsia"/>
          <w:color w:val="000000"/>
          <w:sz w:val="22"/>
        </w:rPr>
        <w:t>第</w:t>
      </w:r>
      <w:del w:id="1" w:author="福岡県" w:date="2023-04-14T18:26:00Z">
        <w:r w:rsidDel="00197DAF">
          <w:rPr>
            <w:rFonts w:hint="eastAsia"/>
            <w:color w:val="000000"/>
            <w:sz w:val="22"/>
          </w:rPr>
          <w:delText>６</w:delText>
        </w:r>
      </w:del>
      <w:ins w:id="2" w:author="福岡県" w:date="2023-04-14T18:26:00Z">
        <w:r w:rsidR="00197DAF">
          <w:rPr>
            <w:rFonts w:hint="eastAsia"/>
            <w:color w:val="000000"/>
            <w:sz w:val="22"/>
          </w:rPr>
          <w:t>４</w:t>
        </w:r>
      </w:ins>
      <w:r w:rsidRPr="009B27C2">
        <w:rPr>
          <w:rFonts w:hint="eastAsia"/>
          <w:color w:val="000000"/>
          <w:sz w:val="22"/>
        </w:rPr>
        <w:t>号</w:t>
      </w:r>
      <w:bookmarkEnd w:id="0"/>
      <w:r w:rsidRPr="009B27C2">
        <w:rPr>
          <w:rFonts w:hint="eastAsia"/>
          <w:color w:val="000000"/>
          <w:sz w:val="22"/>
        </w:rPr>
        <w:t>（</w:t>
      </w:r>
      <w:r w:rsidRPr="009948D7">
        <w:rPr>
          <w:rFonts w:hint="eastAsia"/>
          <w:color w:val="000000"/>
          <w:sz w:val="22"/>
        </w:rPr>
        <w:t>第</w:t>
      </w:r>
      <w:r>
        <w:rPr>
          <w:rFonts w:hint="eastAsia"/>
          <w:color w:val="000000"/>
          <w:sz w:val="22"/>
        </w:rPr>
        <w:t>１１</w:t>
      </w:r>
      <w:r w:rsidRPr="009948D7">
        <w:rPr>
          <w:rFonts w:hint="eastAsia"/>
          <w:color w:val="000000"/>
          <w:sz w:val="22"/>
        </w:rPr>
        <w:t>条</w:t>
      </w:r>
      <w:r>
        <w:rPr>
          <w:rFonts w:hint="eastAsia"/>
          <w:color w:val="000000"/>
          <w:sz w:val="22"/>
        </w:rPr>
        <w:t>関係</w:t>
      </w:r>
      <w:r w:rsidRPr="009B27C2">
        <w:rPr>
          <w:rFonts w:hint="eastAsia"/>
          <w:color w:val="000000"/>
          <w:sz w:val="22"/>
        </w:rPr>
        <w:t>）</w:t>
      </w:r>
    </w:p>
    <w:p w:rsidR="006831BD" w:rsidRPr="009B27C2" w:rsidRDefault="006831BD" w:rsidP="006831BD">
      <w:pPr>
        <w:ind w:right="-16"/>
        <w:rPr>
          <w:color w:val="000000"/>
          <w:sz w:val="22"/>
        </w:rPr>
      </w:pPr>
    </w:p>
    <w:p w:rsidR="006831BD" w:rsidRPr="009948D7" w:rsidRDefault="006831BD" w:rsidP="006831BD">
      <w:pPr>
        <w:ind w:right="-16"/>
        <w:jc w:val="right"/>
        <w:rPr>
          <w:rFonts w:hAnsi="ＭＳ 明朝"/>
          <w:sz w:val="22"/>
        </w:rPr>
      </w:pPr>
      <w:r w:rsidRPr="009948D7">
        <w:rPr>
          <w:rFonts w:hAnsi="ＭＳ 明朝" w:hint="eastAsia"/>
          <w:sz w:val="22"/>
        </w:rPr>
        <w:t xml:space="preserve">　年　　月　　日</w:t>
      </w:r>
    </w:p>
    <w:p w:rsidR="006831BD" w:rsidRPr="009948D7" w:rsidRDefault="006831BD" w:rsidP="006831BD">
      <w:pPr>
        <w:ind w:right="-16"/>
        <w:rPr>
          <w:rFonts w:hAnsi="ＭＳ 明朝"/>
          <w:sz w:val="22"/>
        </w:rPr>
      </w:pPr>
    </w:p>
    <w:p w:rsidR="006831BD" w:rsidRPr="009948D7" w:rsidRDefault="006831BD" w:rsidP="006831BD">
      <w:pPr>
        <w:ind w:right="-16"/>
        <w:rPr>
          <w:rFonts w:hAnsi="ＭＳ 明朝"/>
          <w:sz w:val="22"/>
        </w:rPr>
      </w:pPr>
    </w:p>
    <w:p w:rsidR="006831BD" w:rsidRPr="009948D7" w:rsidRDefault="006831BD" w:rsidP="006831BD">
      <w:pPr>
        <w:ind w:right="-16"/>
        <w:rPr>
          <w:rFonts w:hAnsi="ＭＳ 明朝"/>
          <w:sz w:val="22"/>
        </w:rPr>
      </w:pPr>
      <w:r w:rsidRPr="009948D7">
        <w:rPr>
          <w:rFonts w:hAnsi="ＭＳ 明朝" w:hint="eastAsia"/>
          <w:sz w:val="22"/>
        </w:rPr>
        <w:t xml:space="preserve">　福岡県知事　殿</w:t>
      </w:r>
    </w:p>
    <w:p w:rsidR="006831BD" w:rsidRDefault="006831BD" w:rsidP="006831BD">
      <w:pPr>
        <w:ind w:right="-16"/>
        <w:rPr>
          <w:rFonts w:hAnsi="ＭＳ 明朝"/>
          <w:sz w:val="22"/>
        </w:rPr>
      </w:pPr>
    </w:p>
    <w:p w:rsidR="006831BD" w:rsidRPr="009948D7" w:rsidRDefault="006831BD" w:rsidP="006831BD">
      <w:pPr>
        <w:ind w:right="-16"/>
        <w:rPr>
          <w:rFonts w:hAnsi="ＭＳ 明朝"/>
          <w:sz w:val="22"/>
        </w:rPr>
      </w:pPr>
    </w:p>
    <w:p w:rsidR="006831BD" w:rsidRDefault="006831BD" w:rsidP="006831BD">
      <w:pPr>
        <w:ind w:right="-16"/>
        <w:rPr>
          <w:rFonts w:hAnsi="ＭＳ 明朝"/>
          <w:sz w:val="22"/>
        </w:rPr>
      </w:pPr>
      <w:r w:rsidRPr="009948D7">
        <w:rPr>
          <w:rFonts w:hAnsi="ＭＳ 明朝" w:hint="eastAsia"/>
          <w:sz w:val="22"/>
        </w:rPr>
        <w:t xml:space="preserve">　</w:t>
      </w:r>
      <w:r w:rsidRPr="009948D7">
        <w:rPr>
          <w:rFonts w:hAnsi="ＭＳ 明朝" w:hint="eastAsia"/>
          <w:sz w:val="22"/>
        </w:rPr>
        <w:t xml:space="preserve">                  </w:t>
      </w:r>
      <w:r w:rsidRPr="009948D7">
        <w:rPr>
          <w:rFonts w:hAnsi="ＭＳ 明朝" w:hint="eastAsia"/>
          <w:sz w:val="22"/>
        </w:rPr>
        <w:t xml:space="preserve">　　　</w:t>
      </w:r>
      <w:r>
        <w:rPr>
          <w:rFonts w:hAnsi="ＭＳ 明朝" w:hint="eastAsia"/>
          <w:sz w:val="22"/>
        </w:rPr>
        <w:t xml:space="preserve">　　申請者　</w:t>
      </w:r>
      <w:r w:rsidRPr="009948D7">
        <w:rPr>
          <w:rFonts w:hAnsi="ＭＳ 明朝" w:hint="eastAsia"/>
          <w:sz w:val="22"/>
        </w:rPr>
        <w:t>住　　　所</w:t>
      </w:r>
      <w:r>
        <w:rPr>
          <w:rFonts w:hAnsi="ＭＳ 明朝" w:hint="eastAsia"/>
          <w:sz w:val="22"/>
        </w:rPr>
        <w:t xml:space="preserve">　〒　</w:t>
      </w:r>
    </w:p>
    <w:p w:rsidR="006831BD" w:rsidRPr="00515A04" w:rsidRDefault="006831BD" w:rsidP="006831BD">
      <w:pPr>
        <w:ind w:right="-16"/>
        <w:rPr>
          <w:rFonts w:hAnsi="ＭＳ 明朝"/>
          <w:sz w:val="22"/>
        </w:rPr>
      </w:pPr>
    </w:p>
    <w:p w:rsidR="006831BD" w:rsidRDefault="006831BD" w:rsidP="006831BD">
      <w:pPr>
        <w:ind w:right="-16"/>
        <w:rPr>
          <w:rFonts w:hAnsi="ＭＳ 明朝"/>
          <w:sz w:val="22"/>
        </w:rPr>
      </w:pPr>
      <w:r w:rsidRPr="009948D7">
        <w:rPr>
          <w:rFonts w:hAnsi="ＭＳ 明朝" w:hint="eastAsia"/>
          <w:sz w:val="22"/>
        </w:rPr>
        <w:t xml:space="preserve">　　　　　　　　　　　　</w:t>
      </w:r>
      <w:r w:rsidRPr="009948D7">
        <w:rPr>
          <w:rFonts w:hAnsi="ＭＳ 明朝" w:hint="eastAsia"/>
          <w:sz w:val="22"/>
        </w:rPr>
        <w:t xml:space="preserve">  </w:t>
      </w:r>
      <w:r w:rsidRPr="009948D7">
        <w:rPr>
          <w:rFonts w:hAnsi="ＭＳ 明朝" w:hint="eastAsia"/>
          <w:sz w:val="22"/>
        </w:rPr>
        <w:t xml:space="preserve">　　</w:t>
      </w:r>
      <w:r>
        <w:rPr>
          <w:rFonts w:hAnsi="ＭＳ 明朝" w:hint="eastAsia"/>
          <w:sz w:val="22"/>
        </w:rPr>
        <w:t xml:space="preserve">　</w:t>
      </w:r>
      <w:r w:rsidRPr="009948D7">
        <w:rPr>
          <w:rFonts w:hAnsi="ＭＳ 明朝" w:hint="eastAsia"/>
          <w:sz w:val="22"/>
        </w:rPr>
        <w:t xml:space="preserve">　　　氏　　　名</w:t>
      </w:r>
      <w:r w:rsidRPr="009948D7">
        <w:rPr>
          <w:rFonts w:hAnsi="ＭＳ 明朝" w:hint="eastAsia"/>
          <w:sz w:val="22"/>
        </w:rPr>
        <w:t xml:space="preserve">  </w:t>
      </w:r>
    </w:p>
    <w:p w:rsidR="006831BD" w:rsidRPr="009948D7" w:rsidRDefault="006831BD" w:rsidP="006831BD">
      <w:pPr>
        <w:ind w:right="-16"/>
        <w:rPr>
          <w:rFonts w:hAnsi="ＭＳ 明朝"/>
          <w:sz w:val="22"/>
        </w:rPr>
      </w:pPr>
      <w:r w:rsidRPr="009948D7">
        <w:rPr>
          <w:rFonts w:hAnsi="ＭＳ 明朝" w:hint="eastAsia"/>
          <w:sz w:val="22"/>
        </w:rPr>
        <w:t xml:space="preserve">            </w:t>
      </w:r>
      <w:r w:rsidRPr="009948D7">
        <w:rPr>
          <w:rFonts w:hAnsi="ＭＳ 明朝" w:hint="eastAsia"/>
          <w:sz w:val="22"/>
        </w:rPr>
        <w:t xml:space="preserve">　　</w:t>
      </w:r>
      <w:r w:rsidRPr="009948D7">
        <w:rPr>
          <w:rFonts w:hAnsi="ＭＳ 明朝" w:hint="eastAsia"/>
          <w:sz w:val="22"/>
        </w:rPr>
        <w:t xml:space="preserve">           </w:t>
      </w:r>
    </w:p>
    <w:p w:rsidR="006831BD" w:rsidRPr="009B27C2" w:rsidRDefault="006831BD" w:rsidP="006831BD">
      <w:pPr>
        <w:ind w:right="-16"/>
        <w:rPr>
          <w:color w:val="000000"/>
          <w:sz w:val="22"/>
        </w:rPr>
      </w:pPr>
      <w:r>
        <w:rPr>
          <w:rFonts w:hAnsi="ＭＳ 明朝" w:hint="eastAsia"/>
          <w:sz w:val="22"/>
        </w:rPr>
        <w:t xml:space="preserve">　　　　　　　　　　　　　　　　　</w:t>
      </w:r>
      <w:r w:rsidRPr="009948D7">
        <w:rPr>
          <w:rFonts w:hAnsi="ＭＳ 明朝" w:hint="eastAsia"/>
          <w:sz w:val="22"/>
        </w:rPr>
        <w:t xml:space="preserve">　　　</w:t>
      </w:r>
      <w:r w:rsidRPr="009948D7">
        <w:rPr>
          <w:rFonts w:hAnsi="ＭＳ 明朝" w:hint="eastAsia"/>
          <w:sz w:val="22"/>
        </w:rPr>
        <w:t>(</w:t>
      </w:r>
      <w:r w:rsidRPr="009948D7">
        <w:rPr>
          <w:rFonts w:hAnsi="ＭＳ 明朝" w:hint="eastAsia"/>
          <w:sz w:val="22"/>
        </w:rPr>
        <w:t>法人にあっては、名称及び代表者の氏名</w:t>
      </w:r>
      <w:r w:rsidRPr="009948D7">
        <w:rPr>
          <w:rFonts w:hAnsi="ＭＳ 明朝" w:hint="eastAsia"/>
          <w:sz w:val="22"/>
        </w:rPr>
        <w:t xml:space="preserve">)  </w:t>
      </w:r>
    </w:p>
    <w:p w:rsidR="006831BD" w:rsidRDefault="006831BD" w:rsidP="006831BD">
      <w:pPr>
        <w:ind w:right="-16"/>
        <w:rPr>
          <w:color w:val="000000"/>
          <w:sz w:val="22"/>
        </w:rPr>
      </w:pPr>
    </w:p>
    <w:p w:rsidR="006831BD" w:rsidRPr="009948D7" w:rsidRDefault="006831BD" w:rsidP="006831BD">
      <w:pPr>
        <w:ind w:right="-16"/>
        <w:jc w:val="center"/>
        <w:rPr>
          <w:color w:val="000000"/>
          <w:sz w:val="22"/>
        </w:rPr>
      </w:pPr>
      <w:r>
        <w:rPr>
          <w:rFonts w:hint="eastAsia"/>
          <w:color w:val="000000"/>
          <w:sz w:val="22"/>
        </w:rPr>
        <w:t>令和</w:t>
      </w:r>
      <w:ins w:id="3" w:author="福岡県" w:date="2023-05-11T12:57:00Z">
        <w:r w:rsidR="008D1477">
          <w:rPr>
            <w:color w:val="000000"/>
            <w:sz w:val="22"/>
          </w:rPr>
          <w:t>５</w:t>
        </w:r>
      </w:ins>
      <w:bookmarkStart w:id="4" w:name="_GoBack"/>
      <w:bookmarkEnd w:id="4"/>
      <w:del w:id="5" w:author="福岡県" w:date="2023-05-11T12:57:00Z">
        <w:r w:rsidDel="008D1477">
          <w:rPr>
            <w:rFonts w:hint="eastAsia"/>
            <w:color w:val="000000"/>
            <w:sz w:val="22"/>
          </w:rPr>
          <w:delText xml:space="preserve">　</w:delText>
        </w:r>
      </w:del>
      <w:r w:rsidRPr="009948D7">
        <w:rPr>
          <w:rFonts w:hint="eastAsia"/>
          <w:color w:val="000000"/>
          <w:sz w:val="22"/>
        </w:rPr>
        <w:t>年度</w:t>
      </w:r>
      <w:r>
        <w:rPr>
          <w:rFonts w:hAnsi="ＭＳ 明朝" w:hint="eastAsia"/>
          <w:sz w:val="22"/>
        </w:rPr>
        <w:t>福岡県テイクアウト容器等に係るプラスチック代替品切替支援補助事業</w:t>
      </w:r>
    </w:p>
    <w:p w:rsidR="006831BD" w:rsidRPr="009948D7" w:rsidRDefault="006831BD" w:rsidP="006831BD">
      <w:pPr>
        <w:ind w:right="-16"/>
        <w:jc w:val="center"/>
        <w:rPr>
          <w:color w:val="000000"/>
          <w:sz w:val="22"/>
        </w:rPr>
      </w:pPr>
      <w:r w:rsidRPr="009948D7">
        <w:rPr>
          <w:rFonts w:hint="eastAsia"/>
          <w:color w:val="000000"/>
          <w:sz w:val="22"/>
        </w:rPr>
        <w:t>中止（廃止）承認申請書</w:t>
      </w:r>
    </w:p>
    <w:p w:rsidR="006831BD" w:rsidRPr="009948D7" w:rsidRDefault="006831BD" w:rsidP="006831BD">
      <w:pPr>
        <w:ind w:right="-16"/>
        <w:rPr>
          <w:color w:val="000000"/>
          <w:sz w:val="22"/>
        </w:rPr>
      </w:pPr>
    </w:p>
    <w:p w:rsidR="006831BD" w:rsidRDefault="006831BD" w:rsidP="006831BD">
      <w:pPr>
        <w:ind w:right="-16"/>
        <w:rPr>
          <w:color w:val="000000"/>
          <w:sz w:val="22"/>
        </w:rPr>
      </w:pPr>
      <w:r w:rsidRPr="009948D7">
        <w:rPr>
          <w:rFonts w:hint="eastAsia"/>
          <w:color w:val="000000"/>
          <w:sz w:val="22"/>
        </w:rPr>
        <w:t xml:space="preserve">　　年　月　日　　第　　　号で交付決定のあった標記補助事業について、下記により事業を中止（廃止）したいので、福岡県テイクアウト容器等に係るプラスチック代替品切替支援補助金</w:t>
      </w:r>
      <w:r>
        <w:rPr>
          <w:rFonts w:hint="eastAsia"/>
          <w:color w:val="000000"/>
          <w:sz w:val="22"/>
        </w:rPr>
        <w:t>交付要綱第１１</w:t>
      </w:r>
      <w:r w:rsidRPr="009948D7">
        <w:rPr>
          <w:rFonts w:hint="eastAsia"/>
          <w:color w:val="000000"/>
          <w:sz w:val="22"/>
        </w:rPr>
        <w:t>条の規定に基づき申請します。</w:t>
      </w:r>
    </w:p>
    <w:p w:rsidR="006831BD" w:rsidRPr="009B27C2" w:rsidRDefault="006831BD" w:rsidP="006831BD">
      <w:pPr>
        <w:ind w:right="-16"/>
        <w:rPr>
          <w:color w:val="000000"/>
          <w:sz w:val="22"/>
        </w:rPr>
      </w:pPr>
    </w:p>
    <w:p w:rsidR="006831BD" w:rsidRPr="009B27C2" w:rsidRDefault="006831BD" w:rsidP="006831BD">
      <w:pPr>
        <w:ind w:right="-16" w:firstLineChars="100" w:firstLine="220"/>
        <w:jc w:val="center"/>
        <w:rPr>
          <w:color w:val="000000"/>
          <w:sz w:val="22"/>
        </w:rPr>
      </w:pPr>
      <w:r w:rsidRPr="009B27C2">
        <w:rPr>
          <w:rFonts w:hint="eastAsia"/>
          <w:color w:val="000000"/>
          <w:sz w:val="22"/>
        </w:rPr>
        <w:t>記</w:t>
      </w:r>
    </w:p>
    <w:p w:rsidR="006831BD" w:rsidRPr="009B27C2" w:rsidRDefault="006831BD" w:rsidP="006831BD">
      <w:pPr>
        <w:ind w:right="-16"/>
        <w:rPr>
          <w:color w:val="000000"/>
          <w:sz w:val="22"/>
        </w:rPr>
      </w:pPr>
    </w:p>
    <w:p w:rsidR="006831BD" w:rsidRPr="009B27C2" w:rsidRDefault="006831BD" w:rsidP="006831BD">
      <w:pPr>
        <w:ind w:right="-16"/>
        <w:rPr>
          <w:color w:val="000000"/>
          <w:sz w:val="22"/>
        </w:rPr>
      </w:pPr>
    </w:p>
    <w:p w:rsidR="006831BD" w:rsidRPr="009B27C2" w:rsidRDefault="006831BD" w:rsidP="006831BD">
      <w:pPr>
        <w:ind w:right="-16"/>
        <w:rPr>
          <w:color w:val="000000"/>
          <w:sz w:val="22"/>
        </w:rPr>
      </w:pPr>
      <w:r w:rsidRPr="009B27C2">
        <w:rPr>
          <w:rFonts w:hint="eastAsia"/>
          <w:color w:val="000000"/>
          <w:sz w:val="22"/>
        </w:rPr>
        <w:t>１　中止</w:t>
      </w:r>
      <w:r>
        <w:rPr>
          <w:rFonts w:hint="eastAsia"/>
          <w:color w:val="000000"/>
          <w:sz w:val="22"/>
        </w:rPr>
        <w:t>（廃止）</w:t>
      </w:r>
      <w:r w:rsidRPr="009B27C2">
        <w:rPr>
          <w:rFonts w:hint="eastAsia"/>
          <w:color w:val="000000"/>
          <w:sz w:val="22"/>
        </w:rPr>
        <w:t>の内容</w:t>
      </w:r>
    </w:p>
    <w:p w:rsidR="006831BD" w:rsidRPr="009B27C2" w:rsidRDefault="006831BD" w:rsidP="006831BD">
      <w:pPr>
        <w:ind w:right="-16"/>
        <w:rPr>
          <w:color w:val="000000"/>
          <w:sz w:val="22"/>
        </w:rPr>
      </w:pPr>
    </w:p>
    <w:p w:rsidR="006831BD" w:rsidRDefault="006831BD" w:rsidP="006831BD">
      <w:pPr>
        <w:ind w:right="-16"/>
        <w:rPr>
          <w:color w:val="000000"/>
          <w:sz w:val="22"/>
        </w:rPr>
      </w:pPr>
    </w:p>
    <w:p w:rsidR="006831BD" w:rsidRPr="009B27C2" w:rsidRDefault="006831BD" w:rsidP="006831BD">
      <w:pPr>
        <w:ind w:right="-16"/>
        <w:rPr>
          <w:color w:val="000000"/>
          <w:sz w:val="22"/>
        </w:rPr>
      </w:pPr>
    </w:p>
    <w:p w:rsidR="006831BD" w:rsidRPr="009948D7" w:rsidRDefault="006831BD" w:rsidP="006831BD">
      <w:pPr>
        <w:ind w:right="-16"/>
        <w:rPr>
          <w:color w:val="000000"/>
          <w:sz w:val="22"/>
        </w:rPr>
      </w:pPr>
      <w:r w:rsidRPr="009948D7">
        <w:rPr>
          <w:rFonts w:hint="eastAsia"/>
          <w:color w:val="000000"/>
          <w:sz w:val="22"/>
        </w:rPr>
        <w:t>２　中止の期間</w:t>
      </w:r>
      <w:r w:rsidRPr="009948D7">
        <w:rPr>
          <w:rFonts w:hint="eastAsia"/>
          <w:color w:val="000000"/>
          <w:sz w:val="22"/>
        </w:rPr>
        <w:t>(</w:t>
      </w:r>
      <w:r w:rsidRPr="009948D7">
        <w:rPr>
          <w:rFonts w:hint="eastAsia"/>
          <w:color w:val="000000"/>
          <w:sz w:val="22"/>
        </w:rPr>
        <w:t>廃止の時期</w:t>
      </w:r>
      <w:r w:rsidRPr="009948D7">
        <w:rPr>
          <w:rFonts w:hint="eastAsia"/>
          <w:color w:val="000000"/>
          <w:sz w:val="22"/>
        </w:rPr>
        <w:t>)</w:t>
      </w:r>
    </w:p>
    <w:p w:rsidR="006831BD" w:rsidRPr="009B27C2" w:rsidRDefault="006831BD" w:rsidP="006831BD">
      <w:pPr>
        <w:ind w:right="-16"/>
        <w:rPr>
          <w:color w:val="000000"/>
          <w:sz w:val="22"/>
        </w:rPr>
      </w:pPr>
    </w:p>
    <w:p w:rsidR="006831BD" w:rsidRPr="009B27C2" w:rsidRDefault="006831BD" w:rsidP="006831BD">
      <w:pPr>
        <w:ind w:right="-16"/>
        <w:rPr>
          <w:color w:val="000000"/>
          <w:sz w:val="22"/>
        </w:rPr>
      </w:pPr>
    </w:p>
    <w:p w:rsidR="006831BD" w:rsidRPr="009B27C2" w:rsidRDefault="006831BD" w:rsidP="006831BD">
      <w:pPr>
        <w:ind w:right="-16"/>
        <w:rPr>
          <w:color w:val="000000"/>
          <w:sz w:val="22"/>
        </w:rPr>
      </w:pPr>
    </w:p>
    <w:p w:rsidR="006831BD" w:rsidRPr="009B27C2" w:rsidRDefault="006831BD" w:rsidP="006831BD">
      <w:pPr>
        <w:ind w:right="-16"/>
        <w:rPr>
          <w:color w:val="000000"/>
          <w:sz w:val="22"/>
        </w:rPr>
      </w:pPr>
      <w:r>
        <w:rPr>
          <w:rFonts w:hint="eastAsia"/>
          <w:color w:val="000000"/>
          <w:sz w:val="22"/>
        </w:rPr>
        <w:t>３</w:t>
      </w:r>
      <w:r w:rsidRPr="009B27C2">
        <w:rPr>
          <w:rFonts w:hint="eastAsia"/>
          <w:color w:val="000000"/>
          <w:sz w:val="22"/>
        </w:rPr>
        <w:t xml:space="preserve">　中止</w:t>
      </w:r>
      <w:r>
        <w:rPr>
          <w:rFonts w:hint="eastAsia"/>
          <w:color w:val="000000"/>
          <w:sz w:val="22"/>
        </w:rPr>
        <w:t>（廃止）</w:t>
      </w:r>
      <w:r w:rsidRPr="009B27C2">
        <w:rPr>
          <w:rFonts w:hint="eastAsia"/>
          <w:color w:val="000000"/>
          <w:sz w:val="22"/>
        </w:rPr>
        <w:t>の理由</w:t>
      </w:r>
    </w:p>
    <w:p w:rsidR="006831BD" w:rsidRPr="009B27C2" w:rsidRDefault="006831BD" w:rsidP="006831BD">
      <w:pPr>
        <w:ind w:right="-16"/>
        <w:rPr>
          <w:color w:val="000000"/>
          <w:sz w:val="22"/>
        </w:rPr>
      </w:pPr>
    </w:p>
    <w:p w:rsidR="006831BD" w:rsidRPr="009B27C2" w:rsidRDefault="006831BD" w:rsidP="006831BD">
      <w:pPr>
        <w:ind w:right="-16"/>
        <w:rPr>
          <w:color w:val="000000"/>
          <w:sz w:val="22"/>
        </w:rPr>
      </w:pPr>
    </w:p>
    <w:p w:rsidR="006831BD" w:rsidRPr="009B27C2" w:rsidRDefault="006831BD" w:rsidP="006831BD">
      <w:pPr>
        <w:ind w:right="-16"/>
        <w:rPr>
          <w:color w:val="000000"/>
          <w:sz w:val="22"/>
        </w:rPr>
      </w:pPr>
    </w:p>
    <w:p w:rsidR="006831BD" w:rsidRPr="009B27C2" w:rsidRDefault="006831BD" w:rsidP="006831BD">
      <w:pPr>
        <w:ind w:right="-16"/>
        <w:rPr>
          <w:color w:val="000000"/>
          <w:sz w:val="22"/>
        </w:rPr>
      </w:pPr>
    </w:p>
    <w:p w:rsidR="006831BD" w:rsidRPr="009B27C2" w:rsidDel="00197DAF" w:rsidRDefault="006831BD">
      <w:pPr>
        <w:ind w:left="425" w:right="-16" w:hangingChars="193" w:hanging="425"/>
        <w:rPr>
          <w:del w:id="6" w:author="福岡県" w:date="2023-04-14T18:33:00Z"/>
          <w:color w:val="000000"/>
          <w:sz w:val="22"/>
        </w:rPr>
        <w:pPrChange w:id="7" w:author="福岡県" w:date="2023-04-14T18:34:00Z">
          <w:pPr>
            <w:ind w:left="440" w:right="-16" w:hangingChars="200" w:hanging="440"/>
          </w:pPr>
        </w:pPrChange>
      </w:pPr>
      <w:r w:rsidRPr="0087244A">
        <w:rPr>
          <w:rFonts w:hint="eastAsia"/>
          <w:color w:val="000000"/>
          <w:sz w:val="22"/>
        </w:rPr>
        <w:t>(</w:t>
      </w:r>
      <w:r w:rsidRPr="0087244A">
        <w:rPr>
          <w:rFonts w:hint="eastAsia"/>
          <w:color w:val="000000"/>
          <w:sz w:val="22"/>
        </w:rPr>
        <w:t>注</w:t>
      </w:r>
      <w:r w:rsidRPr="0087244A">
        <w:rPr>
          <w:rFonts w:hint="eastAsia"/>
          <w:color w:val="000000"/>
          <w:sz w:val="22"/>
        </w:rPr>
        <w:t>)</w:t>
      </w:r>
      <w:r w:rsidRPr="0087244A">
        <w:rPr>
          <w:rFonts w:hint="eastAsia"/>
          <w:color w:val="000000"/>
          <w:sz w:val="22"/>
        </w:rPr>
        <w:t xml:space="preserve">　中止</w:t>
      </w:r>
      <w:r w:rsidRPr="0087244A">
        <w:rPr>
          <w:rFonts w:hint="eastAsia"/>
          <w:color w:val="000000"/>
          <w:sz w:val="22"/>
        </w:rPr>
        <w:t>(</w:t>
      </w:r>
      <w:r w:rsidRPr="0087244A">
        <w:rPr>
          <w:rFonts w:hint="eastAsia"/>
          <w:color w:val="000000"/>
          <w:sz w:val="22"/>
        </w:rPr>
        <w:t>廃止</w:t>
      </w:r>
      <w:r w:rsidRPr="0087244A">
        <w:rPr>
          <w:rFonts w:hint="eastAsia"/>
          <w:color w:val="000000"/>
          <w:sz w:val="22"/>
        </w:rPr>
        <w:t>)</w:t>
      </w:r>
      <w:r w:rsidRPr="0087244A">
        <w:rPr>
          <w:rFonts w:hint="eastAsia"/>
          <w:color w:val="000000"/>
          <w:sz w:val="22"/>
        </w:rPr>
        <w:t>までに実施した事業の内容を記載した書類及び様式第</w:t>
      </w:r>
      <w:ins w:id="8" w:author="福岡県" w:date="2023-04-14T19:42:00Z">
        <w:r w:rsidR="00DD3EB4">
          <w:rPr>
            <w:color w:val="000000"/>
            <w:sz w:val="22"/>
          </w:rPr>
          <w:t>１</w:t>
        </w:r>
      </w:ins>
      <w:del w:id="9" w:author="福岡県" w:date="2023-04-14T19:42:00Z">
        <w:r w:rsidRPr="0087244A" w:rsidDel="00DD3EB4">
          <w:rPr>
            <w:rFonts w:hint="eastAsia"/>
            <w:color w:val="000000"/>
            <w:sz w:val="22"/>
          </w:rPr>
          <w:delText>２</w:delText>
        </w:r>
      </w:del>
      <w:r w:rsidRPr="0087244A">
        <w:rPr>
          <w:rFonts w:hint="eastAsia"/>
          <w:color w:val="000000"/>
          <w:sz w:val="22"/>
        </w:rPr>
        <w:t>号</w:t>
      </w:r>
      <w:ins w:id="10" w:author="福岡県" w:date="2023-04-14T19:42:00Z">
        <w:r w:rsidR="00DD3EB4">
          <w:rPr>
            <w:rFonts w:hint="eastAsia"/>
            <w:color w:val="000000"/>
            <w:sz w:val="22"/>
          </w:rPr>
          <w:t>別紙１</w:t>
        </w:r>
      </w:ins>
      <w:r w:rsidRPr="0087244A">
        <w:rPr>
          <w:rFonts w:hint="eastAsia"/>
          <w:color w:val="000000"/>
          <w:sz w:val="22"/>
        </w:rPr>
        <w:t>の</w:t>
      </w:r>
      <w:del w:id="11" w:author="福岡県" w:date="2023-04-14T19:42:00Z">
        <w:r w:rsidDel="00DD3EB4">
          <w:rPr>
            <w:rFonts w:hint="eastAsia"/>
            <w:color w:val="000000"/>
            <w:sz w:val="22"/>
          </w:rPr>
          <w:delText>事業計画書</w:delText>
        </w:r>
      </w:del>
      <w:ins w:id="12" w:author="福岡県" w:date="2023-04-14T19:42:00Z">
        <w:r w:rsidR="00DD3EB4">
          <w:rPr>
            <w:rFonts w:hint="eastAsia"/>
            <w:color w:val="000000"/>
            <w:sz w:val="22"/>
          </w:rPr>
          <w:t>交付金額計算シート</w:t>
        </w:r>
      </w:ins>
      <w:r>
        <w:rPr>
          <w:rFonts w:hint="eastAsia"/>
          <w:color w:val="000000"/>
          <w:sz w:val="22"/>
        </w:rPr>
        <w:t>に</w:t>
      </w:r>
      <w:r w:rsidRPr="00BC4A04">
        <w:rPr>
          <w:rFonts w:hint="eastAsia"/>
          <w:color w:val="000000"/>
          <w:sz w:val="22"/>
        </w:rPr>
        <w:t>中止</w:t>
      </w:r>
      <w:r w:rsidRPr="00BC4A04">
        <w:rPr>
          <w:rFonts w:hint="eastAsia"/>
          <w:color w:val="000000"/>
          <w:sz w:val="22"/>
        </w:rPr>
        <w:t>(</w:t>
      </w:r>
      <w:r w:rsidRPr="00BC4A04">
        <w:rPr>
          <w:rFonts w:hint="eastAsia"/>
          <w:color w:val="000000"/>
          <w:sz w:val="22"/>
        </w:rPr>
        <w:t>廃止</w:t>
      </w:r>
      <w:r w:rsidRPr="00BC4A04">
        <w:rPr>
          <w:rFonts w:hint="eastAsia"/>
          <w:color w:val="000000"/>
          <w:sz w:val="22"/>
        </w:rPr>
        <w:t>)</w:t>
      </w:r>
      <w:r>
        <w:rPr>
          <w:rFonts w:hint="eastAsia"/>
          <w:color w:val="000000"/>
          <w:sz w:val="22"/>
        </w:rPr>
        <w:t>後の補助金額を</w:t>
      </w:r>
      <w:r w:rsidRPr="00BC4A04">
        <w:rPr>
          <w:rFonts w:hint="eastAsia"/>
          <w:color w:val="000000"/>
          <w:sz w:val="22"/>
        </w:rPr>
        <w:t>記載した</w:t>
      </w:r>
      <w:r>
        <w:rPr>
          <w:rFonts w:hint="eastAsia"/>
          <w:color w:val="000000"/>
          <w:sz w:val="22"/>
        </w:rPr>
        <w:t>もの</w:t>
      </w:r>
      <w:r w:rsidRPr="0087244A">
        <w:rPr>
          <w:rFonts w:hint="eastAsia"/>
          <w:color w:val="000000"/>
          <w:sz w:val="22"/>
        </w:rPr>
        <w:t>を添付すること。</w:t>
      </w:r>
    </w:p>
    <w:p w:rsidR="006831BD" w:rsidRPr="009B27C2" w:rsidDel="00197DAF" w:rsidRDefault="006831BD">
      <w:pPr>
        <w:ind w:left="425" w:right="-16" w:hangingChars="193" w:hanging="425"/>
        <w:rPr>
          <w:del w:id="13" w:author="福岡県" w:date="2023-04-14T18:33:00Z"/>
          <w:color w:val="000000"/>
          <w:sz w:val="22"/>
        </w:rPr>
        <w:pPrChange w:id="14" w:author="福岡県" w:date="2023-04-14T18:34:00Z">
          <w:pPr>
            <w:ind w:right="-16"/>
          </w:pPr>
        </w:pPrChange>
      </w:pPr>
    </w:p>
    <w:p w:rsidR="006831BD" w:rsidRPr="009B27C2" w:rsidDel="00197DAF" w:rsidRDefault="006831BD">
      <w:pPr>
        <w:ind w:left="425" w:right="-16" w:hangingChars="193" w:hanging="425"/>
        <w:rPr>
          <w:del w:id="15" w:author="福岡県" w:date="2023-04-14T18:33:00Z"/>
          <w:color w:val="000000"/>
          <w:sz w:val="22"/>
        </w:rPr>
        <w:pPrChange w:id="16" w:author="福岡県" w:date="2023-04-14T18:34:00Z">
          <w:pPr>
            <w:ind w:right="-16"/>
          </w:pPr>
        </w:pPrChange>
      </w:pPr>
    </w:p>
    <w:p w:rsidR="00A54479" w:rsidRPr="006831BD" w:rsidRDefault="00A54479">
      <w:pPr>
        <w:ind w:left="405" w:hangingChars="193" w:hanging="405"/>
        <w:pPrChange w:id="17" w:author="福岡県" w:date="2023-04-14T18:34:00Z">
          <w:pPr/>
        </w:pPrChange>
      </w:pPr>
    </w:p>
    <w:sectPr w:rsidR="00A54479" w:rsidRPr="006831BD" w:rsidSect="00A57778">
      <w:pgSz w:w="11906" w:h="16838"/>
      <w:pgMar w:top="851" w:right="1701" w:bottom="567" w:left="1701"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412D" w:rsidRDefault="004B412D" w:rsidP="004B412D">
      <w:r>
        <w:separator/>
      </w:r>
    </w:p>
  </w:endnote>
  <w:endnote w:type="continuationSeparator" w:id="0">
    <w:p w:rsidR="004B412D" w:rsidRDefault="004B412D" w:rsidP="004B4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412D" w:rsidRDefault="004B412D" w:rsidP="004B412D">
      <w:r>
        <w:separator/>
      </w:r>
    </w:p>
  </w:footnote>
  <w:footnote w:type="continuationSeparator" w:id="0">
    <w:p w:rsidR="004B412D" w:rsidRDefault="004B412D" w:rsidP="004B412D">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福岡県">
    <w15:presenceInfo w15:providerId="None" w15:userId="福岡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1BD"/>
    <w:rsid w:val="00197DAF"/>
    <w:rsid w:val="001E59CF"/>
    <w:rsid w:val="00273C6D"/>
    <w:rsid w:val="004B412D"/>
    <w:rsid w:val="006831BD"/>
    <w:rsid w:val="008D1477"/>
    <w:rsid w:val="00A54479"/>
    <w:rsid w:val="00DD3EB4"/>
    <w:rsid w:val="00E46869"/>
    <w:rsid w:val="00EF48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344AD469-53E3-4F90-B1F2-958DFF3A5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31B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831BD"/>
    <w:pPr>
      <w:widowControl w:val="0"/>
      <w:autoSpaceDE w:val="0"/>
      <w:autoSpaceDN w:val="0"/>
      <w:adjustRightInd w:val="0"/>
    </w:pPr>
    <w:rPr>
      <w:rFonts w:ascii="ＭＳ 明朝" w:eastAsia="ＭＳ 明朝" w:hAnsi="Century" w:cs="ＭＳ 明朝"/>
      <w:color w:val="000000"/>
      <w:kern w:val="0"/>
      <w:sz w:val="24"/>
      <w:szCs w:val="24"/>
    </w:rPr>
  </w:style>
  <w:style w:type="paragraph" w:styleId="a3">
    <w:name w:val="header"/>
    <w:basedOn w:val="a"/>
    <w:link w:val="a4"/>
    <w:uiPriority w:val="99"/>
    <w:unhideWhenUsed/>
    <w:rsid w:val="004B412D"/>
    <w:pPr>
      <w:tabs>
        <w:tab w:val="center" w:pos="4252"/>
        <w:tab w:val="right" w:pos="8504"/>
      </w:tabs>
      <w:snapToGrid w:val="0"/>
    </w:pPr>
  </w:style>
  <w:style w:type="character" w:customStyle="1" w:styleId="a4">
    <w:name w:val="ヘッダー (文字)"/>
    <w:basedOn w:val="a0"/>
    <w:link w:val="a3"/>
    <w:uiPriority w:val="99"/>
    <w:rsid w:val="004B412D"/>
    <w:rPr>
      <w:rFonts w:ascii="Century" w:eastAsia="ＭＳ 明朝" w:hAnsi="Century" w:cs="Times New Roman"/>
    </w:rPr>
  </w:style>
  <w:style w:type="paragraph" w:styleId="a5">
    <w:name w:val="footer"/>
    <w:basedOn w:val="a"/>
    <w:link w:val="a6"/>
    <w:uiPriority w:val="99"/>
    <w:unhideWhenUsed/>
    <w:rsid w:val="004B412D"/>
    <w:pPr>
      <w:tabs>
        <w:tab w:val="center" w:pos="4252"/>
        <w:tab w:val="right" w:pos="8504"/>
      </w:tabs>
      <w:snapToGrid w:val="0"/>
    </w:pPr>
  </w:style>
  <w:style w:type="character" w:customStyle="1" w:styleId="a6">
    <w:name w:val="フッター (文字)"/>
    <w:basedOn w:val="a0"/>
    <w:link w:val="a5"/>
    <w:uiPriority w:val="99"/>
    <w:rsid w:val="004B412D"/>
    <w:rPr>
      <w:rFonts w:ascii="Century" w:eastAsia="ＭＳ 明朝" w:hAnsi="Century" w:cs="Times New Roman"/>
    </w:rPr>
  </w:style>
  <w:style w:type="paragraph" w:styleId="a7">
    <w:name w:val="Balloon Text"/>
    <w:basedOn w:val="a"/>
    <w:link w:val="a8"/>
    <w:uiPriority w:val="99"/>
    <w:semiHidden/>
    <w:unhideWhenUsed/>
    <w:rsid w:val="00273C6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73C6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70</Words>
  <Characters>404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福岡県</dc:creator>
  <cp:keywords/>
  <dc:description/>
  <cp:lastModifiedBy>福岡県</cp:lastModifiedBy>
  <cp:revision>9</cp:revision>
  <cp:lastPrinted>2023-04-18T09:29:00Z</cp:lastPrinted>
  <dcterms:created xsi:type="dcterms:W3CDTF">2022-05-09T01:55:00Z</dcterms:created>
  <dcterms:modified xsi:type="dcterms:W3CDTF">2023-05-11T03:57:00Z</dcterms:modified>
</cp:coreProperties>
</file>