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3" w:rsidRDefault="00A33A16" w:rsidP="00725267">
      <w:pPr>
        <w:jc w:val="left"/>
      </w:pPr>
      <w:r>
        <w:rPr>
          <w:rFonts w:hint="eastAsia"/>
        </w:rPr>
        <w:t>（様式第</w:t>
      </w:r>
      <w:r w:rsidR="00611DD5">
        <w:rPr>
          <w:rFonts w:hint="eastAsia"/>
        </w:rPr>
        <w:t>３</w:t>
      </w:r>
      <w:r>
        <w:rPr>
          <w:rFonts w:hint="eastAsia"/>
        </w:rPr>
        <w:t>号）</w:t>
      </w:r>
    </w:p>
    <w:p w:rsidR="00A33A16" w:rsidRDefault="00A33A16" w:rsidP="00A33A16">
      <w:pPr>
        <w:jc w:val="left"/>
      </w:pPr>
    </w:p>
    <w:p w:rsidR="00A33A16" w:rsidRDefault="0050507C" w:rsidP="00A33A16">
      <w:pPr>
        <w:jc w:val="center"/>
      </w:pPr>
      <w:r>
        <w:rPr>
          <w:rFonts w:hint="eastAsia"/>
        </w:rPr>
        <w:t>九州ロゴマーク使用（変更）</w:t>
      </w:r>
      <w:r w:rsidR="002C4D7E">
        <w:rPr>
          <w:rFonts w:hint="eastAsia"/>
        </w:rPr>
        <w:t>承認書</w:t>
      </w:r>
    </w:p>
    <w:p w:rsidR="00725267" w:rsidRDefault="00725267" w:rsidP="00A33A16">
      <w:pPr>
        <w:wordWrap w:val="0"/>
        <w:jc w:val="right"/>
      </w:pPr>
    </w:p>
    <w:p w:rsidR="00A33A16" w:rsidRDefault="00A33A16" w:rsidP="00725267">
      <w:pPr>
        <w:jc w:val="right"/>
      </w:pPr>
      <w:r>
        <w:rPr>
          <w:rFonts w:hint="eastAsia"/>
        </w:rPr>
        <w:t xml:space="preserve">　　年　　月　　日</w:t>
      </w:r>
    </w:p>
    <w:p w:rsidR="0050507C" w:rsidRDefault="0050507C" w:rsidP="0050507C">
      <w:pPr>
        <w:jc w:val="left"/>
        <w:rPr>
          <w:kern w:val="0"/>
        </w:rPr>
      </w:pPr>
    </w:p>
    <w:p w:rsidR="0050507C" w:rsidRDefault="0050507C" w:rsidP="0050507C">
      <w:pPr>
        <w:jc w:val="left"/>
      </w:pPr>
      <w:r w:rsidRPr="0050507C">
        <w:rPr>
          <w:rFonts w:hint="eastAsia"/>
          <w:spacing w:val="210"/>
          <w:kern w:val="0"/>
          <w:fitText w:val="840" w:id="1707824128"/>
        </w:rPr>
        <w:t>住</w:t>
      </w:r>
      <w:r w:rsidRPr="0050507C">
        <w:rPr>
          <w:rFonts w:hint="eastAsia"/>
          <w:kern w:val="0"/>
          <w:fitText w:val="840" w:id="1707824128"/>
        </w:rPr>
        <w:t>所</w:t>
      </w:r>
    </w:p>
    <w:p w:rsidR="0050507C" w:rsidRDefault="0050507C" w:rsidP="0050507C">
      <w:pPr>
        <w:jc w:val="left"/>
      </w:pPr>
      <w:r w:rsidRPr="0050507C">
        <w:rPr>
          <w:rFonts w:hint="eastAsia"/>
          <w:spacing w:val="52"/>
          <w:kern w:val="0"/>
          <w:fitText w:val="840" w:id="1707824129"/>
        </w:rPr>
        <w:t>団体</w:t>
      </w:r>
      <w:r w:rsidRPr="0050507C">
        <w:rPr>
          <w:rFonts w:hint="eastAsia"/>
          <w:spacing w:val="1"/>
          <w:kern w:val="0"/>
          <w:fitText w:val="840" w:id="1707824129"/>
        </w:rPr>
        <w:t>名</w:t>
      </w:r>
    </w:p>
    <w:p w:rsidR="0050507C" w:rsidRDefault="0050507C" w:rsidP="0050507C">
      <w:pPr>
        <w:jc w:val="left"/>
      </w:pPr>
      <w:r w:rsidRPr="0050507C">
        <w:rPr>
          <w:rFonts w:hint="eastAsia"/>
          <w:kern w:val="0"/>
          <w:fitText w:val="840" w:id="1707824130"/>
        </w:rPr>
        <w:t>代表者名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7162DE">
        <w:rPr>
          <w:rFonts w:hint="eastAsia"/>
          <w:kern w:val="0"/>
        </w:rPr>
        <w:t>殿</w:t>
      </w:r>
    </w:p>
    <w:p w:rsidR="00A33A16" w:rsidRDefault="00A33A16" w:rsidP="00A33A16">
      <w:pPr>
        <w:jc w:val="left"/>
      </w:pPr>
    </w:p>
    <w:p w:rsidR="00A33A16" w:rsidRDefault="00325627" w:rsidP="00325627">
      <w:pPr>
        <w:ind w:left="2520" w:firstLineChars="700" w:firstLine="1470"/>
        <w:jc w:val="left"/>
      </w:pPr>
      <w:r>
        <w:rPr>
          <w:rFonts w:hint="eastAsia"/>
        </w:rPr>
        <w:t>九州ロゴマーク活用推進協議会事務局長</w:t>
      </w:r>
    </w:p>
    <w:p w:rsidR="00A33A16" w:rsidRPr="00A33A16" w:rsidRDefault="00A33A16" w:rsidP="0024117E">
      <w:pPr>
        <w:ind w:firstLineChars="1900" w:firstLine="3990"/>
        <w:jc w:val="left"/>
        <w:pPrChange w:id="0" w:author="福岡県" w:date="2023-03-22T17:44:00Z">
          <w:pPr>
            <w:ind w:firstLineChars="1800" w:firstLine="3780"/>
            <w:jc w:val="left"/>
          </w:pPr>
        </w:pPrChange>
      </w:pPr>
      <w:bookmarkStart w:id="1" w:name="_GoBack"/>
      <w:bookmarkEnd w:id="1"/>
      <w:r>
        <w:rPr>
          <w:rFonts w:hint="eastAsia"/>
        </w:rPr>
        <w:t>（福岡県総務部</w:t>
      </w:r>
      <w:r w:rsidR="00325627">
        <w:rPr>
          <w:rFonts w:hint="eastAsia"/>
        </w:rPr>
        <w:t>県民情報広報課</w:t>
      </w:r>
      <w:del w:id="2" w:author="福岡県" w:date="2023-03-22T17:44:00Z">
        <w:r w:rsidR="00325627" w:rsidDel="0024117E">
          <w:rPr>
            <w:rFonts w:hint="eastAsia"/>
          </w:rPr>
          <w:delText>企画</w:delText>
        </w:r>
      </w:del>
      <w:r w:rsidR="00325627">
        <w:rPr>
          <w:rFonts w:hint="eastAsia"/>
        </w:rPr>
        <w:t>広報監</w:t>
      </w:r>
      <w:r>
        <w:rPr>
          <w:rFonts w:hint="eastAsia"/>
        </w:rPr>
        <w:t>）</w:t>
      </w:r>
    </w:p>
    <w:p w:rsidR="00A33A16" w:rsidRDefault="00A33A16" w:rsidP="00A33A16">
      <w:pPr>
        <w:jc w:val="left"/>
      </w:pPr>
    </w:p>
    <w:p w:rsidR="00A33A16" w:rsidRDefault="00A33A16" w:rsidP="00A33A16">
      <w:pPr>
        <w:jc w:val="left"/>
      </w:pPr>
      <w:r>
        <w:rPr>
          <w:rFonts w:hint="eastAsia"/>
        </w:rPr>
        <w:t xml:space="preserve">　</w:t>
      </w:r>
      <w:r w:rsidR="00325627">
        <w:rPr>
          <w:rFonts w:hint="eastAsia"/>
        </w:rPr>
        <w:t xml:space="preserve">　</w:t>
      </w:r>
      <w:r w:rsidR="0050507C">
        <w:rPr>
          <w:rFonts w:hint="eastAsia"/>
        </w:rPr>
        <w:t xml:space="preserve">　　年　　月　　日付で使用申請がありました九州ロゴマークの使用については、</w:t>
      </w:r>
      <w:r>
        <w:rPr>
          <w:rFonts w:hint="eastAsia"/>
        </w:rPr>
        <w:t>次のとおり、</w:t>
      </w:r>
      <w:r w:rsidR="0050507C">
        <w:rPr>
          <w:rFonts w:hint="eastAsia"/>
        </w:rPr>
        <w:t>承認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33A16" w:rsidTr="00725267">
        <w:tc>
          <w:tcPr>
            <w:tcW w:w="1838" w:type="dxa"/>
          </w:tcPr>
          <w:p w:rsidR="00A33A16" w:rsidRDefault="00A33A16" w:rsidP="00725267">
            <w:pPr>
              <w:jc w:val="center"/>
            </w:pPr>
            <w:r>
              <w:rPr>
                <w:rFonts w:hint="eastAsia"/>
              </w:rPr>
              <w:t>使用する事業</w:t>
            </w:r>
          </w:p>
        </w:tc>
        <w:tc>
          <w:tcPr>
            <w:tcW w:w="6656" w:type="dxa"/>
          </w:tcPr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626D95" w:rsidRDefault="00626D95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A33A16" w:rsidTr="00725267">
        <w:tc>
          <w:tcPr>
            <w:tcW w:w="1838" w:type="dxa"/>
          </w:tcPr>
          <w:p w:rsidR="00725267" w:rsidRDefault="00725267" w:rsidP="0072526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56" w:type="dxa"/>
          </w:tcPr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626D95" w:rsidRPr="00626D95" w:rsidRDefault="00626D95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A33A16" w:rsidTr="00725267">
        <w:tc>
          <w:tcPr>
            <w:tcW w:w="1838" w:type="dxa"/>
          </w:tcPr>
          <w:p w:rsidR="00A33A16" w:rsidRDefault="00725267" w:rsidP="00725267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56" w:type="dxa"/>
          </w:tcPr>
          <w:p w:rsidR="00A33A16" w:rsidRDefault="00A33A16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50507C" w:rsidTr="00725267">
        <w:tc>
          <w:tcPr>
            <w:tcW w:w="1838" w:type="dxa"/>
          </w:tcPr>
          <w:p w:rsidR="0050507C" w:rsidRDefault="0050507C" w:rsidP="0072526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656" w:type="dxa"/>
          </w:tcPr>
          <w:p w:rsidR="0050507C" w:rsidRDefault="0050507C" w:rsidP="00A33A16">
            <w:pPr>
              <w:jc w:val="left"/>
            </w:pPr>
          </w:p>
          <w:p w:rsidR="0050507C" w:rsidRDefault="0050507C" w:rsidP="00A33A16">
            <w:pPr>
              <w:jc w:val="left"/>
            </w:pPr>
          </w:p>
          <w:p w:rsidR="0050507C" w:rsidRDefault="0050507C" w:rsidP="00A33A16">
            <w:pPr>
              <w:jc w:val="left"/>
            </w:pPr>
          </w:p>
          <w:p w:rsidR="0050507C" w:rsidRDefault="0050507C" w:rsidP="00A33A16">
            <w:pPr>
              <w:jc w:val="left"/>
            </w:pPr>
          </w:p>
        </w:tc>
      </w:tr>
    </w:tbl>
    <w:p w:rsidR="00A33A16" w:rsidRDefault="0050507C" w:rsidP="00A33A16">
      <w:pPr>
        <w:jc w:val="left"/>
      </w:pPr>
      <w:r>
        <w:rPr>
          <w:rFonts w:hint="eastAsia"/>
        </w:rPr>
        <w:t>※　九州ロゴマーク使用ガイドラインに沿って正しく使用してください。</w:t>
      </w:r>
    </w:p>
    <w:sectPr w:rsidR="00A33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7C" w:rsidRDefault="0050507C" w:rsidP="0050507C">
      <w:r>
        <w:separator/>
      </w:r>
    </w:p>
  </w:endnote>
  <w:endnote w:type="continuationSeparator" w:id="0">
    <w:p w:rsidR="0050507C" w:rsidRDefault="0050507C" w:rsidP="005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7C" w:rsidRDefault="0050507C" w:rsidP="0050507C">
      <w:r>
        <w:separator/>
      </w:r>
    </w:p>
  </w:footnote>
  <w:footnote w:type="continuationSeparator" w:id="0">
    <w:p w:rsidR="0050507C" w:rsidRDefault="0050507C" w:rsidP="0050507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岡県">
    <w15:presenceInfo w15:providerId="None" w15:userId="福岡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6"/>
    <w:rsid w:val="00076606"/>
    <w:rsid w:val="00191AA4"/>
    <w:rsid w:val="0024117E"/>
    <w:rsid w:val="002C4D7E"/>
    <w:rsid w:val="00325627"/>
    <w:rsid w:val="0050507C"/>
    <w:rsid w:val="00611DD5"/>
    <w:rsid w:val="00623D7D"/>
    <w:rsid w:val="00626D95"/>
    <w:rsid w:val="007162DE"/>
    <w:rsid w:val="00725267"/>
    <w:rsid w:val="00A33A16"/>
    <w:rsid w:val="00E05BD8"/>
    <w:rsid w:val="00F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44E4B-B963-4721-820F-48A9363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07C"/>
  </w:style>
  <w:style w:type="paragraph" w:styleId="a6">
    <w:name w:val="footer"/>
    <w:basedOn w:val="a"/>
    <w:link w:val="a7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07C"/>
  </w:style>
  <w:style w:type="paragraph" w:styleId="a8">
    <w:name w:val="Balloon Text"/>
    <w:basedOn w:val="a"/>
    <w:link w:val="a9"/>
    <w:uiPriority w:val="99"/>
    <w:semiHidden/>
    <w:unhideWhenUsed/>
    <w:rsid w:val="00716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2019-04-03T05:37:00Z</cp:lastPrinted>
  <dcterms:created xsi:type="dcterms:W3CDTF">2018-05-24T07:17:00Z</dcterms:created>
  <dcterms:modified xsi:type="dcterms:W3CDTF">2023-03-22T08:45:00Z</dcterms:modified>
</cp:coreProperties>
</file>