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8E3" w:rsidRDefault="00A33A16" w:rsidP="00725267">
      <w:pPr>
        <w:jc w:val="left"/>
      </w:pPr>
      <w:r>
        <w:rPr>
          <w:rFonts w:hint="eastAsia"/>
        </w:rPr>
        <w:t>（様式第</w:t>
      </w:r>
      <w:r w:rsidR="005F75BF">
        <w:rPr>
          <w:rFonts w:hint="eastAsia"/>
        </w:rPr>
        <w:t>２</w:t>
      </w:r>
      <w:r>
        <w:rPr>
          <w:rFonts w:hint="eastAsia"/>
        </w:rPr>
        <w:t>号）</w:t>
      </w:r>
    </w:p>
    <w:p w:rsidR="00A33A16" w:rsidRDefault="00A33A16" w:rsidP="00A33A16">
      <w:pPr>
        <w:jc w:val="left"/>
      </w:pPr>
    </w:p>
    <w:p w:rsidR="00A33A16" w:rsidRDefault="00C52B0C" w:rsidP="00A33A16">
      <w:pPr>
        <w:jc w:val="center"/>
      </w:pPr>
      <w:r>
        <w:rPr>
          <w:rFonts w:hint="eastAsia"/>
        </w:rPr>
        <w:t>九州ロゴマーク使用</w:t>
      </w:r>
      <w:r w:rsidR="00D81B40">
        <w:rPr>
          <w:rFonts w:hint="eastAsia"/>
        </w:rPr>
        <w:t>申請</w:t>
      </w:r>
      <w:r>
        <w:rPr>
          <w:rFonts w:hint="eastAsia"/>
        </w:rPr>
        <w:t>書</w:t>
      </w:r>
    </w:p>
    <w:p w:rsidR="00725267" w:rsidRDefault="00725267" w:rsidP="00A33A16">
      <w:pPr>
        <w:wordWrap w:val="0"/>
        <w:jc w:val="right"/>
      </w:pPr>
    </w:p>
    <w:p w:rsidR="00A33A16" w:rsidRDefault="00A33A16" w:rsidP="00725267">
      <w:pPr>
        <w:jc w:val="right"/>
      </w:pPr>
      <w:r>
        <w:rPr>
          <w:rFonts w:hint="eastAsia"/>
        </w:rPr>
        <w:t xml:space="preserve">　　年　　月　　日</w:t>
      </w:r>
    </w:p>
    <w:p w:rsidR="00A33A16" w:rsidRDefault="00A33A16" w:rsidP="00A33A16">
      <w:pPr>
        <w:jc w:val="left"/>
      </w:pPr>
    </w:p>
    <w:p w:rsidR="00BD0A60" w:rsidRDefault="005F75BF" w:rsidP="00BD0A60">
      <w:pPr>
        <w:jc w:val="left"/>
      </w:pPr>
      <w:r>
        <w:rPr>
          <w:rFonts w:hint="eastAsia"/>
        </w:rPr>
        <w:t>（宛先）</w:t>
      </w:r>
      <w:r w:rsidR="00BD0A60">
        <w:rPr>
          <w:rFonts w:hint="eastAsia"/>
        </w:rPr>
        <w:t>九州ロゴマーク活用推進協議会事務局長　殿</w:t>
      </w:r>
    </w:p>
    <w:p w:rsidR="00BD0A60" w:rsidRPr="00A33A16" w:rsidRDefault="00BD0A60" w:rsidP="00BD0A60">
      <w:pPr>
        <w:ind w:firstLineChars="400" w:firstLine="840"/>
        <w:jc w:val="left"/>
      </w:pPr>
      <w:r>
        <w:rPr>
          <w:rFonts w:hint="eastAsia"/>
        </w:rPr>
        <w:t>（福岡県総務部県民情報広報課</w:t>
      </w:r>
      <w:del w:id="0" w:author="福岡県" w:date="2023-03-22T17:44:00Z">
        <w:r w:rsidDel="003D02AB">
          <w:rPr>
            <w:rFonts w:hint="eastAsia"/>
          </w:rPr>
          <w:delText>企画</w:delText>
        </w:r>
      </w:del>
      <w:r>
        <w:rPr>
          <w:rFonts w:hint="eastAsia"/>
        </w:rPr>
        <w:t>広報監）</w:t>
      </w:r>
      <w:bookmarkStart w:id="1" w:name="_GoBack"/>
      <w:bookmarkEnd w:id="1"/>
    </w:p>
    <w:p w:rsidR="00A33A16" w:rsidRDefault="00A33A16" w:rsidP="00BD0A60">
      <w:pPr>
        <w:jc w:val="left"/>
      </w:pPr>
    </w:p>
    <w:p w:rsidR="00A33A16" w:rsidRDefault="00A33A16" w:rsidP="00A33A16">
      <w:pPr>
        <w:jc w:val="left"/>
      </w:pPr>
      <w:r>
        <w:tab/>
      </w:r>
      <w:r>
        <w:tab/>
      </w:r>
      <w:r>
        <w:tab/>
      </w:r>
      <w:r>
        <w:tab/>
      </w:r>
      <w:r>
        <w:tab/>
      </w:r>
      <w:r>
        <w:rPr>
          <w:rFonts w:hint="eastAsia"/>
        </w:rPr>
        <w:t>（申請者）</w:t>
      </w:r>
      <w:r w:rsidR="00725267" w:rsidRPr="00725267">
        <w:rPr>
          <w:rFonts w:hint="eastAsia"/>
          <w:spacing w:val="210"/>
          <w:kern w:val="0"/>
          <w:fitText w:val="840" w:id="1707345666"/>
        </w:rPr>
        <w:t>住</w:t>
      </w:r>
      <w:r w:rsidR="00725267" w:rsidRPr="00725267">
        <w:rPr>
          <w:rFonts w:hint="eastAsia"/>
          <w:kern w:val="0"/>
          <w:fitText w:val="840" w:id="1707345666"/>
        </w:rPr>
        <w:t>所</w:t>
      </w:r>
    </w:p>
    <w:p w:rsidR="00A33A16" w:rsidRDefault="00A33A16" w:rsidP="00A33A16">
      <w:pPr>
        <w:jc w:val="left"/>
      </w:pPr>
      <w:r>
        <w:tab/>
      </w:r>
      <w:r>
        <w:tab/>
      </w:r>
      <w:r>
        <w:tab/>
      </w:r>
      <w:r>
        <w:tab/>
      </w:r>
      <w:r>
        <w:tab/>
      </w:r>
      <w:r>
        <w:rPr>
          <w:rFonts w:hint="eastAsia"/>
        </w:rPr>
        <w:t xml:space="preserve">　　　　　</w:t>
      </w:r>
      <w:r w:rsidRPr="00905F80">
        <w:rPr>
          <w:rFonts w:hint="eastAsia"/>
          <w:spacing w:val="52"/>
          <w:kern w:val="0"/>
          <w:fitText w:val="840" w:id="1707345665"/>
        </w:rPr>
        <w:t>団体</w:t>
      </w:r>
      <w:r w:rsidRPr="00905F80">
        <w:rPr>
          <w:rFonts w:hint="eastAsia"/>
          <w:spacing w:val="1"/>
          <w:kern w:val="0"/>
          <w:fitText w:val="840" w:id="1707345665"/>
        </w:rPr>
        <w:t>名</w:t>
      </w:r>
    </w:p>
    <w:p w:rsidR="00A33A16" w:rsidRDefault="00A33A16" w:rsidP="00A33A16">
      <w:pPr>
        <w:jc w:val="left"/>
      </w:pPr>
      <w:r>
        <w:tab/>
      </w:r>
      <w:r>
        <w:tab/>
      </w:r>
      <w:r>
        <w:tab/>
      </w:r>
      <w:r>
        <w:tab/>
      </w:r>
      <w:r>
        <w:tab/>
      </w:r>
      <w:r>
        <w:rPr>
          <w:rFonts w:hint="eastAsia"/>
        </w:rPr>
        <w:t xml:space="preserve">　　　　　</w:t>
      </w:r>
      <w:r w:rsidR="00725267" w:rsidRPr="00905F80">
        <w:rPr>
          <w:rFonts w:hint="eastAsia"/>
          <w:kern w:val="0"/>
          <w:fitText w:val="840" w:id="1707345664"/>
        </w:rPr>
        <w:t>代表者名</w:t>
      </w:r>
    </w:p>
    <w:p w:rsidR="00A33A16" w:rsidRDefault="00A33A16" w:rsidP="00A33A16">
      <w:pPr>
        <w:jc w:val="left"/>
      </w:pPr>
    </w:p>
    <w:p w:rsidR="00BD0A60" w:rsidRDefault="00BD0A60" w:rsidP="00BD0A60">
      <w:pPr>
        <w:jc w:val="left"/>
      </w:pPr>
      <w:r>
        <w:rPr>
          <w:rFonts w:hint="eastAsia"/>
        </w:rPr>
        <w:t xml:space="preserve">　次のとおり、九州ロゴマークを使用したいので、申請します。</w:t>
      </w:r>
    </w:p>
    <w:tbl>
      <w:tblPr>
        <w:tblStyle w:val="a3"/>
        <w:tblW w:w="0" w:type="auto"/>
        <w:tblLook w:val="04A0" w:firstRow="1" w:lastRow="0" w:firstColumn="1" w:lastColumn="0" w:noHBand="0" w:noVBand="1"/>
      </w:tblPr>
      <w:tblGrid>
        <w:gridCol w:w="1838"/>
        <w:gridCol w:w="6656"/>
      </w:tblGrid>
      <w:tr w:rsidR="00BD0A60" w:rsidTr="00AB57C6">
        <w:tc>
          <w:tcPr>
            <w:tcW w:w="1838" w:type="dxa"/>
          </w:tcPr>
          <w:p w:rsidR="00BD0A60" w:rsidRDefault="00BD0A60" w:rsidP="00AB57C6">
            <w:pPr>
              <w:jc w:val="center"/>
            </w:pPr>
            <w:r>
              <w:rPr>
                <w:rFonts w:hint="eastAsia"/>
              </w:rPr>
              <w:t>使用する事業</w:t>
            </w:r>
          </w:p>
        </w:tc>
        <w:tc>
          <w:tcPr>
            <w:tcW w:w="6656" w:type="dxa"/>
          </w:tcPr>
          <w:p w:rsidR="00BD0A60" w:rsidRPr="00725267" w:rsidRDefault="00BD0A60" w:rsidP="00AB57C6">
            <w:pPr>
              <w:jc w:val="left"/>
              <w:rPr>
                <w:sz w:val="18"/>
                <w:szCs w:val="18"/>
              </w:rPr>
            </w:pPr>
            <w:r w:rsidRPr="00725267">
              <w:rPr>
                <w:rFonts w:hint="eastAsia"/>
                <w:sz w:val="18"/>
                <w:szCs w:val="18"/>
              </w:rPr>
              <w:t>※　事業名、事業概要、を記入</w:t>
            </w:r>
          </w:p>
          <w:p w:rsidR="00BD0A60" w:rsidRDefault="00BD0A60" w:rsidP="00AB57C6">
            <w:pPr>
              <w:jc w:val="left"/>
            </w:pPr>
          </w:p>
          <w:p w:rsidR="00BD0A60" w:rsidRDefault="00BD0A60" w:rsidP="00AB57C6">
            <w:pPr>
              <w:jc w:val="left"/>
            </w:pPr>
          </w:p>
          <w:p w:rsidR="00BD0A60" w:rsidRDefault="00BD0A60" w:rsidP="00AB57C6">
            <w:pPr>
              <w:jc w:val="left"/>
            </w:pPr>
          </w:p>
          <w:p w:rsidR="00BD0A60" w:rsidRDefault="00BD0A60" w:rsidP="00AB57C6">
            <w:pPr>
              <w:jc w:val="left"/>
            </w:pPr>
          </w:p>
          <w:p w:rsidR="00BD0A60" w:rsidRDefault="00BD0A60" w:rsidP="00AB57C6">
            <w:pPr>
              <w:jc w:val="left"/>
            </w:pPr>
          </w:p>
        </w:tc>
      </w:tr>
      <w:tr w:rsidR="00BD0A60" w:rsidTr="00AB57C6">
        <w:tc>
          <w:tcPr>
            <w:tcW w:w="1838" w:type="dxa"/>
          </w:tcPr>
          <w:p w:rsidR="00BD0A60" w:rsidRDefault="00BD0A60" w:rsidP="00AB57C6">
            <w:pPr>
              <w:jc w:val="center"/>
            </w:pPr>
            <w:r>
              <w:rPr>
                <w:rFonts w:hint="eastAsia"/>
              </w:rPr>
              <w:t>使用目的</w:t>
            </w:r>
          </w:p>
        </w:tc>
        <w:tc>
          <w:tcPr>
            <w:tcW w:w="6656" w:type="dxa"/>
          </w:tcPr>
          <w:p w:rsidR="00BD0A60" w:rsidRPr="00BD0A60" w:rsidRDefault="00BD0A60" w:rsidP="00AB57C6">
            <w:pPr>
              <w:ind w:left="160" w:hangingChars="100" w:hanging="160"/>
              <w:jc w:val="left"/>
              <w:rPr>
                <w:sz w:val="16"/>
                <w:szCs w:val="16"/>
              </w:rPr>
            </w:pPr>
            <w:r w:rsidRPr="00BD0A60">
              <w:rPr>
                <w:rFonts w:hint="eastAsia"/>
                <w:sz w:val="16"/>
                <w:szCs w:val="16"/>
              </w:rPr>
              <w:t>※　すべての制作物（予定も含む）、制作数量を記入し、デザイン案を別途添付すること</w:t>
            </w:r>
          </w:p>
          <w:p w:rsidR="00BD0A60" w:rsidRDefault="00BD0A60" w:rsidP="00AB57C6">
            <w:pPr>
              <w:jc w:val="left"/>
            </w:pPr>
          </w:p>
          <w:p w:rsidR="00BD0A60" w:rsidRDefault="00BD0A60" w:rsidP="00AB57C6">
            <w:pPr>
              <w:jc w:val="left"/>
            </w:pPr>
          </w:p>
          <w:p w:rsidR="00BD0A60" w:rsidRPr="00626D95" w:rsidRDefault="00BD0A60" w:rsidP="00AB57C6">
            <w:pPr>
              <w:jc w:val="left"/>
            </w:pPr>
          </w:p>
          <w:p w:rsidR="00BD0A60" w:rsidRDefault="00BD0A60" w:rsidP="00AB57C6">
            <w:pPr>
              <w:jc w:val="left"/>
            </w:pPr>
          </w:p>
          <w:p w:rsidR="00BD0A60" w:rsidRDefault="00BD0A60" w:rsidP="00AB57C6">
            <w:pPr>
              <w:jc w:val="left"/>
            </w:pPr>
          </w:p>
        </w:tc>
      </w:tr>
      <w:tr w:rsidR="00BD0A60" w:rsidTr="00AB57C6">
        <w:tc>
          <w:tcPr>
            <w:tcW w:w="1838" w:type="dxa"/>
          </w:tcPr>
          <w:p w:rsidR="00BD0A60" w:rsidRDefault="00BD0A60" w:rsidP="00AB57C6">
            <w:pPr>
              <w:jc w:val="center"/>
            </w:pPr>
            <w:r>
              <w:rPr>
                <w:rFonts w:hint="eastAsia"/>
              </w:rPr>
              <w:t>使用期間</w:t>
            </w:r>
          </w:p>
        </w:tc>
        <w:tc>
          <w:tcPr>
            <w:tcW w:w="6656" w:type="dxa"/>
          </w:tcPr>
          <w:p w:rsidR="00BD0A60" w:rsidRPr="00BD0A60" w:rsidRDefault="002913D0" w:rsidP="00BD0A60">
            <w:pPr>
              <w:jc w:val="left"/>
              <w:rPr>
                <w:sz w:val="16"/>
                <w:szCs w:val="16"/>
              </w:rPr>
            </w:pPr>
            <w:r>
              <w:rPr>
                <w:rFonts w:hint="eastAsia"/>
                <w:sz w:val="16"/>
                <w:szCs w:val="16"/>
              </w:rPr>
              <w:t>※　チラシ等での使用の場合は、「令和元</w:t>
            </w:r>
            <w:r w:rsidR="00BD0A60" w:rsidRPr="00BD0A60">
              <w:rPr>
                <w:rFonts w:hint="eastAsia"/>
                <w:sz w:val="16"/>
                <w:szCs w:val="16"/>
              </w:rPr>
              <w:t>年</w:t>
            </w:r>
            <w:r w:rsidR="00BD0A60" w:rsidRPr="00BD0A60">
              <w:rPr>
                <w:rFonts w:hint="eastAsia"/>
                <w:sz w:val="16"/>
                <w:szCs w:val="16"/>
              </w:rPr>
              <w:t>6</w:t>
            </w:r>
            <w:r w:rsidR="00BD0A60" w:rsidRPr="00BD0A60">
              <w:rPr>
                <w:rFonts w:hint="eastAsia"/>
                <w:sz w:val="16"/>
                <w:szCs w:val="16"/>
              </w:rPr>
              <w:t>月中旬～</w:t>
            </w:r>
            <w:r w:rsidR="00BD0A60" w:rsidRPr="00BD0A60">
              <w:rPr>
                <w:rFonts w:hint="eastAsia"/>
                <w:sz w:val="16"/>
                <w:szCs w:val="16"/>
              </w:rPr>
              <w:t>7</w:t>
            </w:r>
            <w:r w:rsidR="00BD0A60" w:rsidRPr="00BD0A60">
              <w:rPr>
                <w:rFonts w:hint="eastAsia"/>
                <w:sz w:val="16"/>
                <w:szCs w:val="16"/>
              </w:rPr>
              <w:t>月</w:t>
            </w:r>
            <w:r w:rsidR="00BD0A60" w:rsidRPr="00BD0A60">
              <w:rPr>
                <w:rFonts w:hint="eastAsia"/>
                <w:sz w:val="16"/>
                <w:szCs w:val="16"/>
              </w:rPr>
              <w:t>21</w:t>
            </w:r>
            <w:r w:rsidR="00BD0A60" w:rsidRPr="00BD0A60">
              <w:rPr>
                <w:rFonts w:hint="eastAsia"/>
                <w:sz w:val="16"/>
                <w:szCs w:val="16"/>
              </w:rPr>
              <w:t>日（イベント開催日）」など、おおよその配布期間が分かるよう記載すること</w:t>
            </w:r>
          </w:p>
          <w:p w:rsidR="00BD0A60" w:rsidRPr="008C7203" w:rsidRDefault="00BD0A60" w:rsidP="00AB57C6">
            <w:pPr>
              <w:jc w:val="left"/>
              <w:rPr>
                <w:sz w:val="16"/>
              </w:rPr>
            </w:pPr>
          </w:p>
          <w:p w:rsidR="00BD0A60" w:rsidRDefault="00BD0A60" w:rsidP="00AB57C6">
            <w:pPr>
              <w:jc w:val="left"/>
            </w:pPr>
          </w:p>
          <w:p w:rsidR="00BD0A60" w:rsidRDefault="00BD0A60" w:rsidP="00AB57C6">
            <w:pPr>
              <w:jc w:val="left"/>
            </w:pPr>
          </w:p>
        </w:tc>
      </w:tr>
      <w:tr w:rsidR="00BD0A60" w:rsidTr="00AB57C6">
        <w:tc>
          <w:tcPr>
            <w:tcW w:w="1838" w:type="dxa"/>
          </w:tcPr>
          <w:p w:rsidR="00BD0A60" w:rsidRDefault="00BD0A60" w:rsidP="00AB57C6">
            <w:pPr>
              <w:jc w:val="center"/>
            </w:pPr>
            <w:r>
              <w:rPr>
                <w:rFonts w:hint="eastAsia"/>
              </w:rPr>
              <w:t>担当者</w:t>
            </w:r>
          </w:p>
        </w:tc>
        <w:tc>
          <w:tcPr>
            <w:tcW w:w="6656" w:type="dxa"/>
          </w:tcPr>
          <w:p w:rsidR="00BD0A60" w:rsidRDefault="00BD0A60" w:rsidP="00AB57C6">
            <w:pPr>
              <w:jc w:val="left"/>
            </w:pPr>
            <w:r>
              <w:rPr>
                <w:rFonts w:hint="eastAsia"/>
              </w:rPr>
              <w:t>所属：</w:t>
            </w:r>
          </w:p>
          <w:p w:rsidR="00BD0A60" w:rsidRDefault="00BD0A60" w:rsidP="00AB57C6">
            <w:pPr>
              <w:jc w:val="left"/>
            </w:pPr>
            <w:r>
              <w:rPr>
                <w:rFonts w:hint="eastAsia"/>
              </w:rPr>
              <w:t>氏名：</w:t>
            </w:r>
          </w:p>
          <w:p w:rsidR="00BD0A60" w:rsidRDefault="00BD0A60" w:rsidP="00AB57C6">
            <w:pPr>
              <w:jc w:val="left"/>
            </w:pPr>
            <w:r>
              <w:rPr>
                <w:rFonts w:hint="eastAsia"/>
              </w:rPr>
              <w:t>電話番号：</w:t>
            </w:r>
          </w:p>
          <w:p w:rsidR="00BD0A60" w:rsidRDefault="00BD0A60" w:rsidP="00AB57C6">
            <w:pPr>
              <w:jc w:val="left"/>
            </w:pPr>
            <w:r>
              <w:rPr>
                <w:rFonts w:hint="eastAsia"/>
              </w:rPr>
              <w:t>メールアドレス：</w:t>
            </w:r>
          </w:p>
        </w:tc>
      </w:tr>
    </w:tbl>
    <w:p w:rsidR="00A33A16" w:rsidRDefault="000560FA" w:rsidP="00A33A16">
      <w:pPr>
        <w:jc w:val="left"/>
      </w:pPr>
      <w:r>
        <w:rPr>
          <w:rFonts w:hint="eastAsia"/>
        </w:rPr>
        <w:t>（裏面も御記入ください）</w:t>
      </w:r>
    </w:p>
    <w:p w:rsidR="000560FA" w:rsidRDefault="000560FA" w:rsidP="000560FA">
      <w:pPr>
        <w:jc w:val="center"/>
      </w:pPr>
      <w:r>
        <w:rPr>
          <w:rFonts w:hint="eastAsia"/>
        </w:rPr>
        <w:lastRenderedPageBreak/>
        <w:t>九州ロゴマークの使用に係る取扱要綱で定める確認事項</w:t>
      </w:r>
    </w:p>
    <w:p w:rsidR="000560FA" w:rsidRDefault="000560FA" w:rsidP="00A33A16">
      <w:pPr>
        <w:jc w:val="left"/>
      </w:pPr>
    </w:p>
    <w:p w:rsidR="000560FA" w:rsidRDefault="000560FA" w:rsidP="00A33A16">
      <w:pPr>
        <w:jc w:val="left"/>
      </w:pPr>
      <w:r>
        <w:rPr>
          <w:rFonts w:hint="eastAsia"/>
        </w:rPr>
        <w:t xml:space="preserve">　九州ロゴマークを使用するに当たり、　　年　　月　　日現在において、以下のとおり相違ありません。</w:t>
      </w:r>
    </w:p>
    <w:p w:rsidR="000560FA" w:rsidRDefault="000560FA" w:rsidP="00A33A16">
      <w:pPr>
        <w:jc w:val="left"/>
      </w:pPr>
    </w:p>
    <w:p w:rsidR="000560FA" w:rsidRDefault="000560FA" w:rsidP="00A33A16">
      <w:pPr>
        <w:jc w:val="left"/>
      </w:pPr>
      <w:r>
        <w:rPr>
          <w:rFonts w:hint="eastAsia"/>
        </w:rPr>
        <w:t xml:space="preserve">１　</w:t>
      </w:r>
      <w:r w:rsidR="00F737BE">
        <w:rPr>
          <w:rFonts w:hint="eastAsia"/>
        </w:rPr>
        <w:t>暴力団及び暴力団員（要綱第３条第２項第１号）</w:t>
      </w:r>
    </w:p>
    <w:p w:rsidR="00F737BE" w:rsidRDefault="00F737BE" w:rsidP="00A33A16">
      <w:pPr>
        <w:jc w:val="left"/>
      </w:pPr>
    </w:p>
    <w:p w:rsidR="00F737BE" w:rsidRPr="000560FA" w:rsidRDefault="00F737BE" w:rsidP="00A33A16">
      <w:pPr>
        <w:jc w:val="left"/>
      </w:pPr>
      <w:r>
        <w:rPr>
          <w:rFonts w:hint="eastAsia"/>
        </w:rPr>
        <w:t xml:space="preserve">　　暴力団及び暴力団員である　　・　　暴力団及び暴力団員でない</w:t>
      </w:r>
    </w:p>
    <w:p w:rsidR="000560FA" w:rsidRDefault="000560FA" w:rsidP="00A33A16">
      <w:pPr>
        <w:jc w:val="left"/>
      </w:pPr>
    </w:p>
    <w:p w:rsidR="00F737BE" w:rsidRDefault="00F737BE" w:rsidP="00A33A16">
      <w:pPr>
        <w:jc w:val="left"/>
      </w:pPr>
      <w:r>
        <w:rPr>
          <w:rFonts w:hint="eastAsia"/>
        </w:rPr>
        <w:t>２　風俗営業等の規制及び業務の適正化等に関する法律に規定する営業</w:t>
      </w:r>
    </w:p>
    <w:p w:rsidR="00F737BE" w:rsidRDefault="00F737BE" w:rsidP="00F737BE">
      <w:pPr>
        <w:ind w:firstLineChars="200" w:firstLine="420"/>
        <w:jc w:val="left"/>
      </w:pPr>
      <w:r>
        <w:rPr>
          <w:rFonts w:hint="eastAsia"/>
        </w:rPr>
        <w:t>（要綱第３条第２項第２号）</w:t>
      </w:r>
    </w:p>
    <w:p w:rsidR="00F737BE" w:rsidRPr="00F737BE" w:rsidRDefault="00F737BE" w:rsidP="00A33A16">
      <w:pPr>
        <w:jc w:val="left"/>
      </w:pPr>
    </w:p>
    <w:p w:rsidR="00F737BE" w:rsidRDefault="00F737BE" w:rsidP="00A33A16">
      <w:pPr>
        <w:jc w:val="left"/>
      </w:pPr>
      <w:r>
        <w:rPr>
          <w:rFonts w:hint="eastAsia"/>
        </w:rPr>
        <w:t xml:space="preserve">　　営業している　　・　　営業をしていない</w:t>
      </w:r>
    </w:p>
    <w:p w:rsidR="00F737BE" w:rsidRDefault="00F737BE" w:rsidP="00A33A16">
      <w:pPr>
        <w:jc w:val="left"/>
      </w:pPr>
    </w:p>
    <w:p w:rsidR="00F737BE" w:rsidRDefault="00F737BE" w:rsidP="00A33A16">
      <w:pPr>
        <w:jc w:val="left"/>
      </w:pPr>
      <w:r>
        <w:rPr>
          <w:rFonts w:hint="eastAsia"/>
        </w:rPr>
        <w:t>３　特定商取引に関する法律第３３条に規定する連鎖販売取引</w:t>
      </w:r>
    </w:p>
    <w:p w:rsidR="00F737BE" w:rsidRDefault="00F737BE" w:rsidP="00A33A16">
      <w:pPr>
        <w:jc w:val="left"/>
      </w:pPr>
    </w:p>
    <w:p w:rsidR="00F737BE" w:rsidRDefault="00F737BE" w:rsidP="00A33A16">
      <w:pPr>
        <w:jc w:val="left"/>
      </w:pPr>
      <w:r>
        <w:rPr>
          <w:rFonts w:hint="eastAsia"/>
        </w:rPr>
        <w:t xml:space="preserve">　　行っている　　・行っていない</w:t>
      </w:r>
    </w:p>
    <w:p w:rsidR="000560FA" w:rsidRDefault="000560FA" w:rsidP="00A33A16">
      <w:pPr>
        <w:jc w:val="left"/>
      </w:pPr>
    </w:p>
    <w:p w:rsidR="00F737BE" w:rsidRDefault="00F737BE" w:rsidP="00A33A16">
      <w:pPr>
        <w:jc w:val="left"/>
      </w:pPr>
      <w:r>
        <w:rPr>
          <w:rFonts w:hint="eastAsia"/>
        </w:rPr>
        <w:t>４　所在する県における指名停止措置</w:t>
      </w:r>
    </w:p>
    <w:p w:rsidR="00F737BE" w:rsidRDefault="00F737BE" w:rsidP="00F737BE">
      <w:pPr>
        <w:jc w:val="left"/>
      </w:pPr>
    </w:p>
    <w:p w:rsidR="00F737BE" w:rsidRDefault="00F737BE" w:rsidP="00F737BE">
      <w:pPr>
        <w:jc w:val="left"/>
      </w:pPr>
      <w:r>
        <w:rPr>
          <w:rFonts w:hint="eastAsia"/>
        </w:rPr>
        <w:t xml:space="preserve">　　指名停止期間中である　　・　　指名停止期間中でない</w:t>
      </w:r>
    </w:p>
    <w:p w:rsidR="000560FA" w:rsidRDefault="000560FA" w:rsidP="00A33A16">
      <w:pPr>
        <w:jc w:val="left"/>
      </w:pPr>
    </w:p>
    <w:p w:rsidR="00F737BE" w:rsidRDefault="00F737BE" w:rsidP="00A33A16">
      <w:pPr>
        <w:jc w:val="left"/>
      </w:pPr>
    </w:p>
    <w:p w:rsidR="00F737BE" w:rsidRPr="00660C9C" w:rsidRDefault="00F737BE" w:rsidP="00A33A16">
      <w:pPr>
        <w:jc w:val="left"/>
      </w:pPr>
    </w:p>
    <w:sectPr w:rsidR="00F737BE" w:rsidRPr="00660C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447" w:rsidRDefault="00F16447" w:rsidP="00F16447">
      <w:r>
        <w:separator/>
      </w:r>
    </w:p>
  </w:endnote>
  <w:endnote w:type="continuationSeparator" w:id="0">
    <w:p w:rsidR="00F16447" w:rsidRDefault="00F16447" w:rsidP="00F16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447" w:rsidRDefault="00F16447" w:rsidP="00F16447">
      <w:r>
        <w:separator/>
      </w:r>
    </w:p>
  </w:footnote>
  <w:footnote w:type="continuationSeparator" w:id="0">
    <w:p w:rsidR="00F16447" w:rsidRDefault="00F16447" w:rsidP="00F1644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福岡県">
    <w15:presenceInfo w15:providerId="None" w15:userId="福岡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A16"/>
    <w:rsid w:val="000560FA"/>
    <w:rsid w:val="00076606"/>
    <w:rsid w:val="001F0EBD"/>
    <w:rsid w:val="002913D0"/>
    <w:rsid w:val="003D02AB"/>
    <w:rsid w:val="005F75BF"/>
    <w:rsid w:val="00626D95"/>
    <w:rsid w:val="00660C9C"/>
    <w:rsid w:val="00725267"/>
    <w:rsid w:val="008C7203"/>
    <w:rsid w:val="00905F80"/>
    <w:rsid w:val="00A33A16"/>
    <w:rsid w:val="00BD0A60"/>
    <w:rsid w:val="00C52B0C"/>
    <w:rsid w:val="00D81B40"/>
    <w:rsid w:val="00E05BD8"/>
    <w:rsid w:val="00F06841"/>
    <w:rsid w:val="00F16447"/>
    <w:rsid w:val="00F73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CBA44E4B-B963-4721-820F-48A93639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6447"/>
    <w:pPr>
      <w:tabs>
        <w:tab w:val="center" w:pos="4252"/>
        <w:tab w:val="right" w:pos="8504"/>
      </w:tabs>
      <w:snapToGrid w:val="0"/>
    </w:pPr>
  </w:style>
  <w:style w:type="character" w:customStyle="1" w:styleId="a5">
    <w:name w:val="ヘッダー (文字)"/>
    <w:basedOn w:val="a0"/>
    <w:link w:val="a4"/>
    <w:uiPriority w:val="99"/>
    <w:rsid w:val="00F16447"/>
  </w:style>
  <w:style w:type="paragraph" w:styleId="a6">
    <w:name w:val="footer"/>
    <w:basedOn w:val="a"/>
    <w:link w:val="a7"/>
    <w:uiPriority w:val="99"/>
    <w:unhideWhenUsed/>
    <w:rsid w:val="00F16447"/>
    <w:pPr>
      <w:tabs>
        <w:tab w:val="center" w:pos="4252"/>
        <w:tab w:val="right" w:pos="8504"/>
      </w:tabs>
      <w:snapToGrid w:val="0"/>
    </w:pPr>
  </w:style>
  <w:style w:type="character" w:customStyle="1" w:styleId="a7">
    <w:name w:val="フッター (文字)"/>
    <w:basedOn w:val="a0"/>
    <w:link w:val="a6"/>
    <w:uiPriority w:val="99"/>
    <w:rsid w:val="00F16447"/>
  </w:style>
  <w:style w:type="paragraph" w:styleId="a8">
    <w:name w:val="Balloon Text"/>
    <w:basedOn w:val="a"/>
    <w:link w:val="a9"/>
    <w:uiPriority w:val="99"/>
    <w:semiHidden/>
    <w:unhideWhenUsed/>
    <w:rsid w:val="00660C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0C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11</cp:revision>
  <cp:lastPrinted>2019-04-04T04:29:00Z</cp:lastPrinted>
  <dcterms:created xsi:type="dcterms:W3CDTF">2018-05-24T07:17:00Z</dcterms:created>
  <dcterms:modified xsi:type="dcterms:W3CDTF">2023-03-22T08:44:00Z</dcterms:modified>
</cp:coreProperties>
</file>